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0A" w:rsidRPr="006C6BFE" w:rsidRDefault="004C2879" w:rsidP="006C6B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</w:t>
      </w:r>
      <w:r w:rsidR="00686077">
        <w:rPr>
          <w:b/>
          <w:sz w:val="32"/>
          <w:szCs w:val="32"/>
        </w:rPr>
        <w:t>Capitol School</w:t>
      </w:r>
      <w:r w:rsidR="006554C0" w:rsidRPr="006C6BFE">
        <w:rPr>
          <w:b/>
          <w:sz w:val="32"/>
          <w:szCs w:val="32"/>
        </w:rPr>
        <w:t xml:space="preserve"> Facility Usage Guideline</w:t>
      </w:r>
    </w:p>
    <w:p w:rsidR="00852DCB" w:rsidRDefault="00852DCB" w:rsidP="006C6BFE">
      <w:pPr>
        <w:jc w:val="both"/>
      </w:pPr>
    </w:p>
    <w:p w:rsidR="006554C0" w:rsidRDefault="00A3255D" w:rsidP="002A4849">
      <w:pPr>
        <w:pStyle w:val="ListParagraph"/>
        <w:numPr>
          <w:ilvl w:val="0"/>
          <w:numId w:val="1"/>
        </w:numPr>
        <w:spacing w:after="240" w:line="264" w:lineRule="auto"/>
        <w:ind w:left="360"/>
        <w:jc w:val="both"/>
      </w:pPr>
      <w:r>
        <w:t>CS</w:t>
      </w:r>
      <w:r w:rsidR="00A02A73">
        <w:t>T</w:t>
      </w:r>
      <w:r>
        <w:t xml:space="preserve"> paid our classroom</w:t>
      </w:r>
      <w:r w:rsidR="0071381F">
        <w:t xml:space="preserve"> sponsor (</w:t>
      </w:r>
      <w:r w:rsidR="00686077">
        <w:t>The Capitol School)</w:t>
      </w:r>
      <w:r w:rsidR="0071381F">
        <w:t xml:space="preserve"> </w:t>
      </w:r>
      <w:r w:rsidR="00A07215">
        <w:t>utility</w:t>
      </w:r>
      <w:r w:rsidR="006554C0">
        <w:t xml:space="preserve"> fee </w:t>
      </w:r>
      <w:r w:rsidR="0071381F">
        <w:t xml:space="preserve">of </w:t>
      </w:r>
      <w:r w:rsidR="00686077">
        <w:t>$800.0</w:t>
      </w:r>
      <w:r>
        <w:t>0</w:t>
      </w:r>
      <w:r w:rsidR="00686077">
        <w:t xml:space="preserve"> per semester</w:t>
      </w:r>
      <w:r w:rsidR="006554C0">
        <w:t>. Th</w:t>
      </w:r>
      <w:r w:rsidR="00A07215">
        <w:t>is</w:t>
      </w:r>
      <w:r w:rsidR="006554C0">
        <w:t xml:space="preserve"> </w:t>
      </w:r>
      <w:r w:rsidR="00A07215">
        <w:t>f</w:t>
      </w:r>
      <w:r w:rsidR="006554C0">
        <w:t>ee cover</w:t>
      </w:r>
      <w:r w:rsidR="0071381F">
        <w:t>s</w:t>
      </w:r>
      <w:r w:rsidR="006554C0">
        <w:t>:</w:t>
      </w:r>
      <w:r w:rsidR="004F214F">
        <w:t xml:space="preserve"> u</w:t>
      </w:r>
      <w:r w:rsidR="006554C0">
        <w:t xml:space="preserve">se of the tables, chairs, </w:t>
      </w:r>
      <w:r w:rsidR="00686077">
        <w:t>white</w:t>
      </w:r>
      <w:ins w:id="0" w:author="as" w:date="2016-08-15T10:41:00Z">
        <w:r w:rsidR="00355FCA">
          <w:t xml:space="preserve"> </w:t>
        </w:r>
      </w:ins>
      <w:r w:rsidR="00686077">
        <w:t>board</w:t>
      </w:r>
      <w:r w:rsidR="00A07215">
        <w:t xml:space="preserve">s </w:t>
      </w:r>
      <w:r w:rsidR="00686077">
        <w:t>of the elementary school building of</w:t>
      </w:r>
      <w:r w:rsidR="006554C0">
        <w:t xml:space="preserve"> the </w:t>
      </w:r>
      <w:r w:rsidR="00686077">
        <w:t>Capitol School</w:t>
      </w:r>
      <w:r w:rsidR="006554C0">
        <w:t>, none of whic</w:t>
      </w:r>
      <w:r w:rsidR="004F214F">
        <w:t>h could be removed from the c</w:t>
      </w:r>
      <w:r w:rsidR="00686077">
        <w:t>lassroom</w:t>
      </w:r>
      <w:r w:rsidR="004F214F">
        <w:t>s</w:t>
      </w:r>
      <w:r w:rsidR="006C6BFE">
        <w:t>.</w:t>
      </w:r>
    </w:p>
    <w:p w:rsidR="004F214F" w:rsidRDefault="004F214F" w:rsidP="002A4849">
      <w:pPr>
        <w:pStyle w:val="ListParagraph"/>
        <w:spacing w:after="240" w:line="264" w:lineRule="auto"/>
        <w:ind w:left="360"/>
        <w:jc w:val="both"/>
        <w:rPr>
          <w:u w:val="single"/>
        </w:rPr>
      </w:pPr>
      <w:r>
        <w:rPr>
          <w:u w:val="single"/>
        </w:rPr>
        <w:t>Please pay close attention that:</w:t>
      </w:r>
    </w:p>
    <w:p w:rsidR="00686077" w:rsidRPr="004F214F" w:rsidRDefault="00686077" w:rsidP="002A4849">
      <w:pPr>
        <w:pStyle w:val="ListParagraph"/>
        <w:numPr>
          <w:ilvl w:val="0"/>
          <w:numId w:val="3"/>
        </w:numPr>
        <w:spacing w:after="240" w:line="264" w:lineRule="auto"/>
        <w:jc w:val="both"/>
      </w:pPr>
      <w:r w:rsidRPr="004F214F">
        <w:t>Rental does not include the use of any electronic devices in the classroom</w:t>
      </w:r>
      <w:r w:rsidR="009A5C59">
        <w:t>.</w:t>
      </w:r>
    </w:p>
    <w:p w:rsidR="006554C0" w:rsidRDefault="006554C0" w:rsidP="002A4849">
      <w:pPr>
        <w:pStyle w:val="ListParagraph"/>
        <w:numPr>
          <w:ilvl w:val="0"/>
          <w:numId w:val="3"/>
        </w:numPr>
        <w:spacing w:after="240" w:line="264" w:lineRule="auto"/>
        <w:jc w:val="both"/>
      </w:pPr>
      <w:r w:rsidRPr="004F214F">
        <w:t xml:space="preserve">Rental </w:t>
      </w:r>
      <w:r w:rsidR="004F214F">
        <w:t xml:space="preserve">also </w:t>
      </w:r>
      <w:r w:rsidRPr="004F214F">
        <w:t>does not include the use of the</w:t>
      </w:r>
      <w:r w:rsidR="00686077" w:rsidRPr="004F214F">
        <w:t xml:space="preserve"> Capitol Park, which is a PARA property</w:t>
      </w:r>
      <w:r w:rsidRPr="004F214F">
        <w:t>.</w:t>
      </w:r>
      <w:r w:rsidR="00034175" w:rsidRPr="004F214F">
        <w:t xml:space="preserve"> Our parent and students are welcomed to enjoy the Capitol Park, but need to be aware of safety issues. There is no fence for the Capitol </w:t>
      </w:r>
      <w:r w:rsidR="004F214F" w:rsidRPr="004F214F">
        <w:t>Park;</w:t>
      </w:r>
      <w:r w:rsidR="00034175" w:rsidRPr="004F214F">
        <w:t xml:space="preserve"> therefore parents need to watch students</w:t>
      </w:r>
      <w:r w:rsidR="004F214F">
        <w:t>’</w:t>
      </w:r>
      <w:r w:rsidR="00034175" w:rsidRPr="004F214F">
        <w:t xml:space="preserve"> recess during the break time. We suggest no climbing of the </w:t>
      </w:r>
      <w:r w:rsidR="004F214F">
        <w:t>Capitol ruins and no playing</w:t>
      </w:r>
      <w:r w:rsidR="00034175" w:rsidRPr="004F214F">
        <w:t xml:space="preserve"> behind the ruins because we cannot see you.</w:t>
      </w:r>
      <w:r w:rsidR="00A3255D" w:rsidRPr="004F214F">
        <w:t xml:space="preserve"> </w:t>
      </w:r>
      <w:r w:rsidR="004F214F">
        <w:t xml:space="preserve">Students are encouraged </w:t>
      </w:r>
      <w:r w:rsidR="00A07215">
        <w:t xml:space="preserve">not </w:t>
      </w:r>
      <w:r w:rsidR="004F214F">
        <w:t>to pet dogs and talk</w:t>
      </w:r>
      <w:r w:rsidR="00A3255D" w:rsidRPr="004F214F">
        <w:t xml:space="preserve"> to strangers in the park.</w:t>
      </w:r>
    </w:p>
    <w:p w:rsidR="007C3867" w:rsidRDefault="004F214F" w:rsidP="002A4849">
      <w:pPr>
        <w:pStyle w:val="ListParagraph"/>
        <w:numPr>
          <w:ilvl w:val="0"/>
          <w:numId w:val="1"/>
        </w:numPr>
        <w:spacing w:after="240" w:line="264" w:lineRule="auto"/>
        <w:ind w:left="360"/>
        <w:jc w:val="both"/>
      </w:pPr>
      <w:r>
        <w:t>CS</w:t>
      </w:r>
      <w:r w:rsidR="00A02A73">
        <w:t>T</w:t>
      </w:r>
      <w:r>
        <w:t xml:space="preserve"> strongly recommend</w:t>
      </w:r>
      <w:ins w:id="1" w:author="as" w:date="2016-08-15T10:41:00Z">
        <w:r w:rsidR="00355FCA">
          <w:t>s</w:t>
        </w:r>
      </w:ins>
      <w:r>
        <w:t xml:space="preserve"> parents </w:t>
      </w:r>
      <w:r w:rsidR="007C3867">
        <w:t>to encourage their children</w:t>
      </w:r>
      <w:r>
        <w:t xml:space="preserve"> to respect </w:t>
      </w:r>
      <w:r w:rsidR="007C3867">
        <w:t xml:space="preserve">the </w:t>
      </w:r>
      <w:r>
        <w:t xml:space="preserve">historic buildings of the Capitol School. We encourage all the students </w:t>
      </w:r>
      <w:r w:rsidR="007C3867">
        <w:t xml:space="preserve">to </w:t>
      </w:r>
      <w:r>
        <w:t xml:space="preserve">do basic cleaning of their classrooms and restrooms after each class. </w:t>
      </w:r>
      <w:r w:rsidR="007C3867">
        <w:t>If severe damage occurs</w:t>
      </w:r>
      <w:r w:rsidR="004C73FC">
        <w:t>,</w:t>
      </w:r>
      <w:r w:rsidR="007C3867">
        <w:t xml:space="preserve"> the responsible family will be paying for the damage. </w:t>
      </w:r>
      <w:bookmarkStart w:id="2" w:name="_GoBack"/>
      <w:bookmarkEnd w:id="2"/>
    </w:p>
    <w:p w:rsidR="006C6BFE" w:rsidRDefault="00034175" w:rsidP="002A4849">
      <w:pPr>
        <w:pStyle w:val="ListParagraph"/>
        <w:numPr>
          <w:ilvl w:val="0"/>
          <w:numId w:val="1"/>
        </w:numPr>
        <w:spacing w:after="240" w:line="264" w:lineRule="auto"/>
        <w:ind w:left="360"/>
        <w:jc w:val="both"/>
      </w:pPr>
      <w:r>
        <w:t>The Capitol School</w:t>
      </w:r>
      <w:r w:rsidR="0071381F" w:rsidRPr="001A6D9B">
        <w:t xml:space="preserve"> is a </w:t>
      </w:r>
      <w:r w:rsidR="0071381F" w:rsidRPr="006C6BFE">
        <w:rPr>
          <w:b/>
        </w:rPr>
        <w:t>non-smoking</w:t>
      </w:r>
      <w:r w:rsidR="0071381F" w:rsidRPr="001A6D9B">
        <w:t xml:space="preserve"> facility.  Smoking is not permitted in the building.</w:t>
      </w:r>
      <w:r w:rsidR="006C6BFE" w:rsidRPr="006C6BFE">
        <w:t xml:space="preserve"> </w:t>
      </w:r>
    </w:p>
    <w:p w:rsidR="0071381F" w:rsidRDefault="006C6BFE" w:rsidP="002A4849">
      <w:pPr>
        <w:pStyle w:val="ListParagraph"/>
        <w:numPr>
          <w:ilvl w:val="0"/>
          <w:numId w:val="1"/>
        </w:numPr>
        <w:spacing w:after="240" w:line="264" w:lineRule="auto"/>
        <w:ind w:left="360"/>
        <w:jc w:val="both"/>
      </w:pPr>
      <w:r w:rsidRPr="006C6BFE">
        <w:rPr>
          <w:b/>
        </w:rPr>
        <w:t>No alcohol</w:t>
      </w:r>
      <w:r w:rsidR="00034175">
        <w:t xml:space="preserve"> in the Capitol School</w:t>
      </w:r>
      <w:r>
        <w:t xml:space="preserve"> </w:t>
      </w:r>
      <w:r w:rsidR="00A07215">
        <w:t>or Capitol Park</w:t>
      </w:r>
      <w:r>
        <w:t>.</w:t>
      </w:r>
    </w:p>
    <w:p w:rsidR="001A6D9B" w:rsidRDefault="001A6D9B" w:rsidP="002A4849">
      <w:pPr>
        <w:pStyle w:val="ListParagraph"/>
        <w:numPr>
          <w:ilvl w:val="0"/>
          <w:numId w:val="1"/>
        </w:numPr>
        <w:spacing w:after="240" w:line="264" w:lineRule="auto"/>
        <w:ind w:left="360"/>
        <w:jc w:val="both"/>
      </w:pPr>
      <w:r>
        <w:t>No staples, tacks or tape may be use</w:t>
      </w:r>
      <w:r w:rsidR="00CC4382">
        <w:t>d</w:t>
      </w:r>
      <w:r>
        <w:t xml:space="preserve"> to secure decorations to the walls in the building</w:t>
      </w:r>
      <w:r w:rsidR="00A07215">
        <w:t xml:space="preserve"> or on the porches</w:t>
      </w:r>
      <w:r>
        <w:t>.</w:t>
      </w:r>
    </w:p>
    <w:p w:rsidR="004F214F" w:rsidRDefault="004F214F" w:rsidP="002A4849">
      <w:pPr>
        <w:pStyle w:val="ListParagraph"/>
        <w:numPr>
          <w:ilvl w:val="0"/>
          <w:numId w:val="1"/>
        </w:numPr>
        <w:spacing w:after="240" w:line="264" w:lineRule="auto"/>
        <w:ind w:left="360"/>
        <w:jc w:val="both"/>
      </w:pPr>
      <w:r w:rsidRPr="004F214F">
        <w:rPr>
          <w:b/>
        </w:rPr>
        <w:t>NO</w:t>
      </w:r>
      <w:r w:rsidR="001A6D9B">
        <w:t xml:space="preserve"> </w:t>
      </w:r>
      <w:r>
        <w:t>ma</w:t>
      </w:r>
      <w:r w:rsidR="00A07215">
        <w:t>t</w:t>
      </w:r>
      <w:r>
        <w:t xml:space="preserve">ches, </w:t>
      </w:r>
      <w:r w:rsidR="001A6D9B">
        <w:t xml:space="preserve">candles </w:t>
      </w:r>
      <w:r>
        <w:t>and lighters are allowed in the Capitol School buildings</w:t>
      </w:r>
      <w:r w:rsidR="001A6D9B">
        <w:t>, precautions against fire must be taken.</w:t>
      </w:r>
      <w:r w:rsidRPr="004F214F">
        <w:t xml:space="preserve"> </w:t>
      </w:r>
    </w:p>
    <w:p w:rsidR="007C3867" w:rsidRPr="007C3867" w:rsidRDefault="007C3867" w:rsidP="002A4849">
      <w:pPr>
        <w:pStyle w:val="ListParagraph"/>
        <w:numPr>
          <w:ilvl w:val="0"/>
          <w:numId w:val="1"/>
        </w:numPr>
        <w:spacing w:after="240" w:line="264" w:lineRule="auto"/>
        <w:ind w:left="360"/>
        <w:jc w:val="both"/>
        <w:rPr>
          <w:i/>
        </w:rPr>
      </w:pPr>
      <w:r>
        <w:t xml:space="preserve">Parents should stay around the Chinese School class or activity location during </w:t>
      </w:r>
      <w:r w:rsidR="00E754A1">
        <w:t xml:space="preserve">Chinese </w:t>
      </w:r>
      <w:r>
        <w:t xml:space="preserve">school time.  </w:t>
      </w:r>
      <w:r w:rsidR="009F1AC6">
        <w:t>This regulation is for safety purpose in the event of severe weather or</w:t>
      </w:r>
      <w:r w:rsidR="00453E04">
        <w:t xml:space="preserve"> other emergencies</w:t>
      </w:r>
      <w:r w:rsidR="009F1AC6">
        <w:t>. I</w:t>
      </w:r>
      <w:r w:rsidR="009F1AC6" w:rsidRPr="009F1AC6">
        <w:t xml:space="preserve">n case </w:t>
      </w:r>
      <w:r w:rsidR="00453E04">
        <w:t>of</w:t>
      </w:r>
      <w:r w:rsidR="009F1AC6" w:rsidRPr="009F1AC6">
        <w:t xml:space="preserve"> emergency, parents </w:t>
      </w:r>
      <w:r w:rsidR="009F1AC6">
        <w:t>are</w:t>
      </w:r>
      <w:r w:rsidR="009F1AC6" w:rsidRPr="009F1AC6">
        <w:t xml:space="preserve"> responsible for the injuries or losses that their child/children may sustain or incur</w:t>
      </w:r>
      <w:r w:rsidR="009F1AC6">
        <w:t xml:space="preserve">. </w:t>
      </w:r>
      <w:r w:rsidR="009F1AC6" w:rsidRPr="009F1AC6">
        <w:rPr>
          <w:i/>
        </w:rPr>
        <w:t>The Capitol School does not have a basement shelter.</w:t>
      </w:r>
      <w:r w:rsidR="009F1AC6">
        <w:rPr>
          <w:i/>
        </w:rPr>
        <w:t xml:space="preserve"> Chinese school classes </w:t>
      </w:r>
      <w:r w:rsidR="009F1AC6" w:rsidRPr="009F1AC6">
        <w:rPr>
          <w:i/>
        </w:rPr>
        <w:t>will be cancelled if we have severe weather warnings on that day, the cancelling notice will be released through Email and WeChat ahead of time.</w:t>
      </w:r>
      <w:r w:rsidR="009F1AC6">
        <w:rPr>
          <w:i/>
        </w:rPr>
        <w:t xml:space="preserve"> </w:t>
      </w:r>
      <w:r w:rsidRPr="007C3867">
        <w:rPr>
          <w:i/>
        </w:rPr>
        <w:t xml:space="preserve">If tornado warnings are released during the Chinese school time, parents </w:t>
      </w:r>
      <w:r w:rsidR="009F1AC6">
        <w:rPr>
          <w:i/>
        </w:rPr>
        <w:t>need</w:t>
      </w:r>
      <w:r w:rsidRPr="007C3867">
        <w:rPr>
          <w:i/>
        </w:rPr>
        <w:t xml:space="preserve"> </w:t>
      </w:r>
      <w:r w:rsidR="00A07215">
        <w:rPr>
          <w:i/>
        </w:rPr>
        <w:t xml:space="preserve">to </w:t>
      </w:r>
      <w:r w:rsidRPr="007C3867">
        <w:rPr>
          <w:i/>
        </w:rPr>
        <w:t xml:space="preserve">pick up their </w:t>
      </w:r>
      <w:r w:rsidR="009F1AC6">
        <w:rPr>
          <w:i/>
        </w:rPr>
        <w:t>children</w:t>
      </w:r>
      <w:r w:rsidR="00453E04">
        <w:rPr>
          <w:i/>
        </w:rPr>
        <w:t xml:space="preserve"> and transport </w:t>
      </w:r>
      <w:r w:rsidR="00A07215">
        <w:rPr>
          <w:i/>
        </w:rPr>
        <w:t xml:space="preserve">them </w:t>
      </w:r>
      <w:r w:rsidR="00453E04">
        <w:rPr>
          <w:i/>
        </w:rPr>
        <w:t>to safety</w:t>
      </w:r>
      <w:r w:rsidRPr="007C3867">
        <w:rPr>
          <w:i/>
        </w:rPr>
        <w:t xml:space="preserve"> immediate</w:t>
      </w:r>
      <w:r w:rsidR="00453E04">
        <w:rPr>
          <w:i/>
        </w:rPr>
        <w:t>ly</w:t>
      </w:r>
      <w:r w:rsidR="009F1AC6">
        <w:rPr>
          <w:i/>
        </w:rPr>
        <w:t>.</w:t>
      </w:r>
      <w:r w:rsidRPr="007C3867">
        <w:rPr>
          <w:i/>
        </w:rPr>
        <w:t xml:space="preserve"> </w:t>
      </w:r>
    </w:p>
    <w:p w:rsidR="00CC4382" w:rsidRDefault="00852DCB" w:rsidP="006C6BFE">
      <w:pPr>
        <w:jc w:val="both"/>
      </w:pPr>
      <w:r>
        <w:t xml:space="preserve">       </w:t>
      </w:r>
      <w:r w:rsidR="00C344BE" w:rsidRPr="00C344BE">
        <w:t xml:space="preserve">By signing below, I indicate that I have read the </w:t>
      </w:r>
      <w:r w:rsidR="00A07215">
        <w:t>Capitol School</w:t>
      </w:r>
      <w:r w:rsidR="006C6BFE">
        <w:t xml:space="preserve"> Facility Usage Guideline</w:t>
      </w:r>
      <w:r w:rsidR="00C344BE" w:rsidRPr="00C344BE">
        <w:t xml:space="preserve"> and will comply with all the provisions of the </w:t>
      </w:r>
      <w:r w:rsidR="006C6BFE">
        <w:t>p</w:t>
      </w:r>
      <w:r w:rsidR="00C344BE" w:rsidRPr="00C344BE">
        <w:t xml:space="preserve">olicy for </w:t>
      </w:r>
      <w:r w:rsidR="006C6BFE">
        <w:t>u</w:t>
      </w:r>
      <w:r w:rsidR="00C344BE" w:rsidRPr="00C344BE">
        <w:t xml:space="preserve">se of </w:t>
      </w:r>
      <w:r w:rsidR="00A07215">
        <w:t xml:space="preserve">the </w:t>
      </w:r>
      <w:r w:rsidR="006C6BFE">
        <w:t>f</w:t>
      </w:r>
      <w:r w:rsidR="00C344BE" w:rsidRPr="00C344BE">
        <w:t>acilities</w:t>
      </w:r>
      <w:r w:rsidR="00CC4382">
        <w:t>.</w:t>
      </w:r>
    </w:p>
    <w:p w:rsidR="006C6BFE" w:rsidRDefault="006C6BFE" w:rsidP="006C6BFE">
      <w:pPr>
        <w:spacing w:after="0"/>
        <w:jc w:val="both"/>
      </w:pPr>
    </w:p>
    <w:p w:rsidR="006C6BFE" w:rsidRDefault="006C6BFE" w:rsidP="006C6BFE">
      <w:pPr>
        <w:spacing w:after="0"/>
        <w:jc w:val="both"/>
      </w:pPr>
    </w:p>
    <w:p w:rsidR="006E0181" w:rsidRDefault="006E0181" w:rsidP="006C6BFE">
      <w:pPr>
        <w:spacing w:after="0"/>
        <w:jc w:val="both"/>
      </w:pPr>
      <w:r>
        <w:t>____________________________________________          ____________________________________</w:t>
      </w:r>
    </w:p>
    <w:p w:rsidR="006E0181" w:rsidRDefault="006E0181" w:rsidP="006C6BFE">
      <w:pPr>
        <w:spacing w:after="0"/>
        <w:jc w:val="both"/>
      </w:pPr>
      <w:r>
        <w:t>PRINT STUDENT(S)’ NAME                                                            PRINT PARENT OR LEGAL GUARDIAN’S NAME</w:t>
      </w:r>
    </w:p>
    <w:p w:rsidR="006E0181" w:rsidRDefault="006E0181" w:rsidP="006C6BFE">
      <w:pPr>
        <w:jc w:val="both"/>
      </w:pPr>
    </w:p>
    <w:p w:rsidR="006E0181" w:rsidRDefault="006E0181" w:rsidP="006C6BFE">
      <w:pPr>
        <w:spacing w:after="0"/>
        <w:jc w:val="both"/>
      </w:pPr>
      <w:r>
        <w:t>____________________________________________          _______________________________</w:t>
      </w:r>
      <w:r w:rsidR="00AA418A">
        <w:t>_____</w:t>
      </w:r>
    </w:p>
    <w:p w:rsidR="00852DCB" w:rsidRDefault="006E0181" w:rsidP="002A4849">
      <w:pPr>
        <w:spacing w:after="0"/>
        <w:jc w:val="both"/>
      </w:pPr>
      <w:r>
        <w:t xml:space="preserve">Signature (parent or legal guardian)                                           Date </w:t>
      </w:r>
    </w:p>
    <w:sectPr w:rsidR="00852DCB" w:rsidSect="00A02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2E78"/>
    <w:multiLevelType w:val="hybridMultilevel"/>
    <w:tmpl w:val="9258C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F38BD"/>
    <w:multiLevelType w:val="hybridMultilevel"/>
    <w:tmpl w:val="10282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47EC3"/>
    <w:multiLevelType w:val="hybridMultilevel"/>
    <w:tmpl w:val="8746F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Shankman">
    <w15:presenceInfo w15:providerId="None" w15:userId="David Shank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C0"/>
    <w:rsid w:val="000078C1"/>
    <w:rsid w:val="000271E9"/>
    <w:rsid w:val="00034175"/>
    <w:rsid w:val="000952C0"/>
    <w:rsid w:val="001A6D9B"/>
    <w:rsid w:val="001D3580"/>
    <w:rsid w:val="00240FE8"/>
    <w:rsid w:val="002A4849"/>
    <w:rsid w:val="00355FCA"/>
    <w:rsid w:val="00453E04"/>
    <w:rsid w:val="004C2879"/>
    <w:rsid w:val="004C73FC"/>
    <w:rsid w:val="004F214F"/>
    <w:rsid w:val="006554C0"/>
    <w:rsid w:val="00686077"/>
    <w:rsid w:val="006C6BFE"/>
    <w:rsid w:val="006E0181"/>
    <w:rsid w:val="006E3435"/>
    <w:rsid w:val="006E7D1F"/>
    <w:rsid w:val="0071381F"/>
    <w:rsid w:val="00716C9F"/>
    <w:rsid w:val="00773C1D"/>
    <w:rsid w:val="007C3867"/>
    <w:rsid w:val="00852DCB"/>
    <w:rsid w:val="008C74A6"/>
    <w:rsid w:val="0090783D"/>
    <w:rsid w:val="00910D6C"/>
    <w:rsid w:val="00975019"/>
    <w:rsid w:val="009A5C59"/>
    <w:rsid w:val="009F1567"/>
    <w:rsid w:val="009F1AC6"/>
    <w:rsid w:val="00A02A73"/>
    <w:rsid w:val="00A07215"/>
    <w:rsid w:val="00A3255D"/>
    <w:rsid w:val="00AA418A"/>
    <w:rsid w:val="00C344BE"/>
    <w:rsid w:val="00C94C78"/>
    <w:rsid w:val="00CC4382"/>
    <w:rsid w:val="00D52B87"/>
    <w:rsid w:val="00D73B3B"/>
    <w:rsid w:val="00E754A1"/>
    <w:rsid w:val="00F3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8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4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C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C7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8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4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C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C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3B8FC-1B8A-437E-BB0E-B4D2CAD3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College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Shankman</dc:creator>
  <cp:lastModifiedBy>as</cp:lastModifiedBy>
  <cp:revision>2</cp:revision>
  <cp:lastPrinted>2016-04-12T19:54:00Z</cp:lastPrinted>
  <dcterms:created xsi:type="dcterms:W3CDTF">2016-08-15T21:37:00Z</dcterms:created>
  <dcterms:modified xsi:type="dcterms:W3CDTF">2016-08-15T21:37:00Z</dcterms:modified>
</cp:coreProperties>
</file>